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31BA32" w14:textId="50697EC1" w:rsidR="00C63D3A" w:rsidRPr="007B73DA" w:rsidRDefault="00411E33">
      <w:pPr>
        <w:rPr>
          <w:rFonts w:ascii="FS Mencap" w:hAnsi="FS Mencap"/>
          <w:bCs/>
          <w:sz w:val="28"/>
          <w:szCs w:val="28"/>
        </w:rPr>
      </w:pPr>
      <w:ins w:id="0" w:author="Stephen John" w:date="2021-03-15T10:56:00Z">
        <w:r>
          <w:rPr>
            <w:rFonts w:ascii="FS Mencap" w:hAnsi="FS Mencap"/>
            <w:bCs/>
            <w:sz w:val="28"/>
            <w:szCs w:val="28"/>
          </w:rPr>
          <w:t>Nam</w:t>
        </w:r>
      </w:ins>
      <w:ins w:id="1" w:author="Stephen John" w:date="2021-03-16T17:33:00Z">
        <w:r w:rsidR="004D6361">
          <w:rPr>
            <w:rFonts w:ascii="FS Mencap" w:hAnsi="FS Mencap"/>
            <w:bCs/>
            <w:sz w:val="28"/>
            <w:szCs w:val="28"/>
          </w:rPr>
          <w:t xml:space="preserve">e/address </w:t>
        </w:r>
        <w:bookmarkStart w:id="2" w:name="_GoBack"/>
        <w:bookmarkEnd w:id="2"/>
        <w:r>
          <w:rPr>
            <w:rFonts w:ascii="FS Mencap" w:hAnsi="FS Mencap"/>
            <w:bCs/>
            <w:sz w:val="28"/>
            <w:szCs w:val="28"/>
          </w:rPr>
          <w:t>of GP Practice</w:t>
        </w:r>
      </w:ins>
      <w:r w:rsidR="00250E96" w:rsidRPr="007B73DA">
        <w:rPr>
          <w:rFonts w:ascii="FS Mencap" w:hAnsi="FS Mencap"/>
          <w:bCs/>
          <w:sz w:val="28"/>
          <w:szCs w:val="28"/>
        </w:rPr>
        <w:br/>
      </w:r>
      <w:r w:rsidR="00250E96" w:rsidRPr="007B73DA">
        <w:rPr>
          <w:rFonts w:ascii="FS Mencap" w:hAnsi="FS Mencap"/>
          <w:bCs/>
          <w:noProof/>
          <w:sz w:val="28"/>
          <w:szCs w:val="28"/>
          <w:lang w:eastAsia="en-GB"/>
        </w:rPr>
        <w:drawing>
          <wp:anchor distT="0" distB="0" distL="114300" distR="114300" simplePos="0" relativeHeight="251658240" behindDoc="0" locked="0" layoutInCell="1" allowOverlap="1" wp14:anchorId="5BDB3960" wp14:editId="5F00F411">
            <wp:simplePos x="0" y="0"/>
            <wp:positionH relativeFrom="column">
              <wp:posOffset>3876675</wp:posOffset>
            </wp:positionH>
            <wp:positionV relativeFrom="paragraph">
              <wp:posOffset>-447675</wp:posOffset>
            </wp:positionV>
            <wp:extent cx="1943100" cy="1184275"/>
            <wp:effectExtent l="0" t="0" r="0" b="0"/>
            <wp:wrapNone/>
            <wp:docPr id="1" name="Picture 1" descr="Mencap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cap - Wikiped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3100" cy="1184275"/>
                    </a:xfrm>
                    <a:prstGeom prst="rect">
                      <a:avLst/>
                    </a:prstGeom>
                    <a:noFill/>
                    <a:ln>
                      <a:noFill/>
                    </a:ln>
                  </pic:spPr>
                </pic:pic>
              </a:graphicData>
            </a:graphic>
          </wp:anchor>
        </w:drawing>
      </w:r>
    </w:p>
    <w:p w14:paraId="187A6591" w14:textId="5B73A02A" w:rsidR="00892852" w:rsidRDefault="00F065E9">
      <w:pPr>
        <w:rPr>
          <w:rFonts w:ascii="FS Mencap" w:hAnsi="FS Mencap"/>
          <w:b/>
          <w:bCs/>
          <w:sz w:val="28"/>
          <w:szCs w:val="28"/>
        </w:rPr>
      </w:pPr>
      <w:r>
        <w:rPr>
          <w:rFonts w:ascii="FS Mencap" w:hAnsi="FS Mencap"/>
          <w:b/>
          <w:bCs/>
          <w:sz w:val="28"/>
          <w:szCs w:val="28"/>
        </w:rPr>
        <w:t>Date</w:t>
      </w:r>
    </w:p>
    <w:p w14:paraId="05E24176" w14:textId="5B73A02A" w:rsidR="00F065E9" w:rsidRDefault="00F065E9" w:rsidP="00C63D3A">
      <w:pPr>
        <w:rPr>
          <w:rFonts w:ascii="FS Mencap" w:hAnsi="FS Mencap"/>
          <w:sz w:val="24"/>
          <w:szCs w:val="24"/>
        </w:rPr>
      </w:pPr>
    </w:p>
    <w:p w14:paraId="55995DAF" w14:textId="66383E90" w:rsidR="00DD7A8E" w:rsidRDefault="00C63D3A" w:rsidP="00C63D3A">
      <w:pPr>
        <w:rPr>
          <w:rFonts w:ascii="FS Mencap" w:hAnsi="FS Mencap"/>
          <w:sz w:val="24"/>
          <w:szCs w:val="24"/>
        </w:rPr>
      </w:pPr>
      <w:r w:rsidRPr="4997924D">
        <w:rPr>
          <w:rFonts w:ascii="FS Mencap" w:hAnsi="FS Mencap"/>
          <w:sz w:val="24"/>
          <w:szCs w:val="24"/>
        </w:rPr>
        <w:t>Dear [add name</w:t>
      </w:r>
      <w:r w:rsidR="00B42ADC" w:rsidRPr="4997924D">
        <w:rPr>
          <w:rFonts w:ascii="FS Mencap" w:hAnsi="FS Mencap"/>
          <w:sz w:val="24"/>
          <w:szCs w:val="24"/>
        </w:rPr>
        <w:t xml:space="preserve"> of </w:t>
      </w:r>
      <w:r w:rsidR="44413F2D" w:rsidRPr="4997924D">
        <w:rPr>
          <w:rFonts w:ascii="FS Mencap" w:hAnsi="FS Mencap"/>
          <w:sz w:val="24"/>
          <w:szCs w:val="24"/>
        </w:rPr>
        <w:t xml:space="preserve">main contact at </w:t>
      </w:r>
      <w:r w:rsidR="00DD7A8E">
        <w:rPr>
          <w:rFonts w:ascii="FS Mencap" w:hAnsi="FS Mencap"/>
          <w:sz w:val="24"/>
          <w:szCs w:val="24"/>
        </w:rPr>
        <w:t>GP surgery/CCG/Primary care network)</w:t>
      </w:r>
    </w:p>
    <w:p w14:paraId="44BFE951" w14:textId="77777777" w:rsidR="0014698D" w:rsidRPr="0014698D" w:rsidRDefault="0014698D" w:rsidP="00C63D3A">
      <w:pPr>
        <w:rPr>
          <w:rStyle w:val="eop"/>
          <w:rFonts w:ascii="FS Mencap" w:hAnsi="FS Mencap"/>
          <w:sz w:val="24"/>
          <w:szCs w:val="24"/>
        </w:rPr>
      </w:pPr>
    </w:p>
    <w:p w14:paraId="69A819C1" w14:textId="77777777" w:rsidR="0081650D" w:rsidRDefault="00311F90" w:rsidP="00C63D3A">
      <w:pPr>
        <w:rPr>
          <w:rFonts w:ascii="FS Mencap" w:hAnsi="FS Mencap"/>
          <w:sz w:val="24"/>
          <w:szCs w:val="24"/>
        </w:rPr>
      </w:pPr>
      <w:r>
        <w:rPr>
          <w:rFonts w:ascii="FS Mencap" w:hAnsi="FS Mencap"/>
          <w:sz w:val="24"/>
          <w:szCs w:val="24"/>
        </w:rPr>
        <w:t>Thank you for taking the time to read this letter</w:t>
      </w:r>
      <w:r w:rsidR="0081650D">
        <w:rPr>
          <w:rFonts w:ascii="FS Mencap" w:hAnsi="FS Mencap"/>
          <w:sz w:val="24"/>
          <w:szCs w:val="24"/>
        </w:rPr>
        <w:t xml:space="preserve">, we understand it must be an </w:t>
      </w:r>
      <w:proofErr w:type="gramStart"/>
      <w:r w:rsidR="0081650D">
        <w:rPr>
          <w:rFonts w:ascii="FS Mencap" w:hAnsi="FS Mencap"/>
          <w:sz w:val="24"/>
          <w:szCs w:val="24"/>
        </w:rPr>
        <w:t>extremely</w:t>
      </w:r>
      <w:proofErr w:type="gramEnd"/>
      <w:r w:rsidR="0081650D">
        <w:rPr>
          <w:rFonts w:ascii="FS Mencap" w:hAnsi="FS Mencap"/>
          <w:sz w:val="24"/>
          <w:szCs w:val="24"/>
        </w:rPr>
        <w:t xml:space="preserve"> busy time for you and your staff</w:t>
      </w:r>
      <w:r>
        <w:rPr>
          <w:rFonts w:ascii="FS Mencap" w:hAnsi="FS Mencap"/>
          <w:sz w:val="24"/>
          <w:szCs w:val="24"/>
        </w:rPr>
        <w:t xml:space="preserve">. </w:t>
      </w:r>
    </w:p>
    <w:p w14:paraId="01297583" w14:textId="16C51379" w:rsidR="00C63D3A" w:rsidRPr="00B42ADC" w:rsidRDefault="008715B1" w:rsidP="00C63D3A">
      <w:pPr>
        <w:rPr>
          <w:rFonts w:ascii="FS Mencap" w:hAnsi="FS Mencap"/>
          <w:sz w:val="24"/>
          <w:szCs w:val="24"/>
        </w:rPr>
      </w:pPr>
      <w:r>
        <w:rPr>
          <w:rFonts w:ascii="FS Mencap" w:hAnsi="FS Mencap"/>
          <w:sz w:val="24"/>
          <w:szCs w:val="24"/>
        </w:rPr>
        <w:t xml:space="preserve">We </w:t>
      </w:r>
      <w:r w:rsidR="0046237D">
        <w:rPr>
          <w:rFonts w:ascii="FS Mencap" w:hAnsi="FS Mencap"/>
          <w:sz w:val="24"/>
          <w:szCs w:val="24"/>
        </w:rPr>
        <w:t>represent</w:t>
      </w:r>
      <w:r w:rsidR="00892852">
        <w:rPr>
          <w:rFonts w:ascii="FS Mencap" w:hAnsi="FS Mencap"/>
          <w:sz w:val="24"/>
          <w:szCs w:val="24"/>
        </w:rPr>
        <w:t xml:space="preserve"> [enter name</w:t>
      </w:r>
      <w:r w:rsidR="00C63D3A" w:rsidRPr="00B42ADC">
        <w:rPr>
          <w:rFonts w:ascii="FS Mencap" w:hAnsi="FS Mencap"/>
          <w:sz w:val="24"/>
          <w:szCs w:val="24"/>
        </w:rPr>
        <w:t xml:space="preserve"> Network Partner</w:t>
      </w:r>
      <w:r w:rsidR="00892852">
        <w:rPr>
          <w:rFonts w:ascii="FS Mencap" w:hAnsi="FS Mencap"/>
          <w:sz w:val="24"/>
          <w:szCs w:val="24"/>
        </w:rPr>
        <w:t xml:space="preserve"> / TMW group</w:t>
      </w:r>
      <w:r w:rsidR="00C63D3A" w:rsidRPr="00B42ADC">
        <w:rPr>
          <w:rFonts w:ascii="FS Mencap" w:hAnsi="FS Mencap"/>
          <w:sz w:val="24"/>
          <w:szCs w:val="24"/>
        </w:rPr>
        <w:t>]</w:t>
      </w:r>
      <w:r w:rsidR="006B3AA9">
        <w:rPr>
          <w:rFonts w:ascii="FS Mencap" w:hAnsi="FS Mencap"/>
          <w:sz w:val="24"/>
          <w:szCs w:val="24"/>
        </w:rPr>
        <w:t xml:space="preserve"> and w</w:t>
      </w:r>
      <w:r>
        <w:rPr>
          <w:rFonts w:ascii="FS Mencap" w:hAnsi="FS Mencap"/>
          <w:sz w:val="24"/>
          <w:szCs w:val="24"/>
        </w:rPr>
        <w:t xml:space="preserve">e are writing to you </w:t>
      </w:r>
      <w:r w:rsidR="00C63D3A" w:rsidRPr="00B42ADC">
        <w:rPr>
          <w:rFonts w:ascii="FS Mencap" w:hAnsi="FS Mencap"/>
          <w:sz w:val="24"/>
          <w:szCs w:val="24"/>
        </w:rPr>
        <w:t xml:space="preserve">regarding </w:t>
      </w:r>
      <w:r w:rsidR="00B42ADC" w:rsidRPr="00B42ADC">
        <w:rPr>
          <w:rFonts w:ascii="FS Mencap" w:hAnsi="FS Mencap"/>
          <w:sz w:val="24"/>
          <w:szCs w:val="24"/>
        </w:rPr>
        <w:t xml:space="preserve">the </w:t>
      </w:r>
      <w:r w:rsidR="00EC1831">
        <w:rPr>
          <w:rFonts w:ascii="FS Mencap" w:hAnsi="FS Mencap"/>
          <w:sz w:val="24"/>
          <w:szCs w:val="24"/>
        </w:rPr>
        <w:t xml:space="preserve">recent announcement </w:t>
      </w:r>
      <w:r w:rsidR="00F275DA">
        <w:rPr>
          <w:rFonts w:ascii="FS Mencap" w:hAnsi="FS Mencap"/>
          <w:sz w:val="24"/>
          <w:szCs w:val="24"/>
        </w:rPr>
        <w:t xml:space="preserve">that people on the GP </w:t>
      </w:r>
      <w:r w:rsidR="00EC1831">
        <w:rPr>
          <w:rFonts w:ascii="FS Mencap" w:hAnsi="FS Mencap"/>
          <w:sz w:val="24"/>
          <w:szCs w:val="24"/>
        </w:rPr>
        <w:t>learning disability register</w:t>
      </w:r>
      <w:r w:rsidR="00F275DA">
        <w:rPr>
          <w:rFonts w:ascii="FS Mencap" w:hAnsi="FS Mencap"/>
          <w:sz w:val="24"/>
          <w:szCs w:val="24"/>
        </w:rPr>
        <w:t xml:space="preserve"> will be invited to have the </w:t>
      </w:r>
      <w:r w:rsidR="00662B16">
        <w:rPr>
          <w:rFonts w:ascii="FS Mencap" w:hAnsi="FS Mencap"/>
          <w:sz w:val="24"/>
          <w:szCs w:val="24"/>
        </w:rPr>
        <w:t>c</w:t>
      </w:r>
      <w:r w:rsidR="00F275DA">
        <w:rPr>
          <w:rFonts w:ascii="FS Mencap" w:hAnsi="FS Mencap"/>
          <w:sz w:val="24"/>
          <w:szCs w:val="24"/>
        </w:rPr>
        <w:t>oronavirus vaccine</w:t>
      </w:r>
      <w:r w:rsidR="00EC1831">
        <w:rPr>
          <w:rFonts w:ascii="FS Mencap" w:hAnsi="FS Mencap"/>
          <w:sz w:val="24"/>
          <w:szCs w:val="24"/>
        </w:rPr>
        <w:t xml:space="preserve">. </w:t>
      </w:r>
    </w:p>
    <w:p w14:paraId="5F305E7B" w14:textId="082FE20D" w:rsidR="00907530" w:rsidRDefault="00F275DA" w:rsidP="00CF5C80">
      <w:pPr>
        <w:rPr>
          <w:rFonts w:ascii="FS Mencap" w:hAnsi="FS Mencap"/>
          <w:sz w:val="24"/>
          <w:szCs w:val="24"/>
        </w:rPr>
      </w:pPr>
      <w:r>
        <w:rPr>
          <w:rFonts w:ascii="FS Mencap" w:hAnsi="FS Mencap"/>
          <w:sz w:val="24"/>
          <w:szCs w:val="24"/>
        </w:rPr>
        <w:t>The prioritisation of adults on the</w:t>
      </w:r>
      <w:r w:rsidR="00662B16">
        <w:rPr>
          <w:rFonts w:ascii="FS Mencap" w:hAnsi="FS Mencap"/>
          <w:sz w:val="24"/>
          <w:szCs w:val="24"/>
        </w:rPr>
        <w:t xml:space="preserve"> GP</w:t>
      </w:r>
      <w:r>
        <w:rPr>
          <w:rFonts w:ascii="FS Mencap" w:hAnsi="FS Mencap"/>
          <w:sz w:val="24"/>
          <w:szCs w:val="24"/>
        </w:rPr>
        <w:t xml:space="preserve"> learning disability register in vaccination group 6 </w:t>
      </w:r>
      <w:r w:rsidR="0081650D">
        <w:rPr>
          <w:rFonts w:ascii="FS Mencap" w:hAnsi="FS Mencap"/>
          <w:sz w:val="24"/>
          <w:szCs w:val="24"/>
        </w:rPr>
        <w:t xml:space="preserve">is very much welcomed and </w:t>
      </w:r>
      <w:r>
        <w:rPr>
          <w:rFonts w:ascii="FS Mencap" w:hAnsi="FS Mencap"/>
          <w:sz w:val="24"/>
          <w:szCs w:val="24"/>
        </w:rPr>
        <w:t xml:space="preserve">has been met with much relief for many. The news has also brought with it a wider awareness of being on the </w:t>
      </w:r>
      <w:r w:rsidR="00851F46">
        <w:rPr>
          <w:rFonts w:ascii="FS Mencap" w:hAnsi="FS Mencap"/>
          <w:sz w:val="24"/>
          <w:szCs w:val="24"/>
        </w:rPr>
        <w:t xml:space="preserve">GP </w:t>
      </w:r>
      <w:r w:rsidR="0081650D">
        <w:rPr>
          <w:rFonts w:ascii="FS Mencap" w:hAnsi="FS Mencap"/>
          <w:sz w:val="24"/>
          <w:szCs w:val="24"/>
        </w:rPr>
        <w:t xml:space="preserve">learning disability </w:t>
      </w:r>
      <w:r>
        <w:rPr>
          <w:rFonts w:ascii="FS Mencap" w:hAnsi="FS Mencap"/>
          <w:sz w:val="24"/>
          <w:szCs w:val="24"/>
        </w:rPr>
        <w:t>register and</w:t>
      </w:r>
      <w:r w:rsidR="0081650D">
        <w:rPr>
          <w:rFonts w:ascii="FS Mencap" w:hAnsi="FS Mencap"/>
          <w:sz w:val="24"/>
          <w:szCs w:val="24"/>
        </w:rPr>
        <w:t>, as a result,</w:t>
      </w:r>
      <w:r>
        <w:rPr>
          <w:rFonts w:ascii="FS Mencap" w:hAnsi="FS Mencap"/>
          <w:sz w:val="24"/>
          <w:szCs w:val="24"/>
        </w:rPr>
        <w:t xml:space="preserve"> people </w:t>
      </w:r>
      <w:r w:rsidR="0081650D">
        <w:rPr>
          <w:rFonts w:ascii="FS Mencap" w:hAnsi="FS Mencap"/>
          <w:sz w:val="24"/>
          <w:szCs w:val="24"/>
        </w:rPr>
        <w:t>may contact</w:t>
      </w:r>
      <w:r w:rsidR="00CF5C80">
        <w:rPr>
          <w:rFonts w:ascii="FS Mencap" w:hAnsi="FS Mencap"/>
          <w:sz w:val="24"/>
          <w:szCs w:val="24"/>
        </w:rPr>
        <w:t xml:space="preserve"> you/your staff</w:t>
      </w:r>
      <w:r w:rsidR="0081650D">
        <w:rPr>
          <w:rFonts w:ascii="FS Mencap" w:hAnsi="FS Mencap"/>
          <w:sz w:val="24"/>
          <w:szCs w:val="24"/>
        </w:rPr>
        <w:t xml:space="preserve"> </w:t>
      </w:r>
      <w:r>
        <w:rPr>
          <w:rFonts w:ascii="FS Mencap" w:hAnsi="FS Mencap"/>
          <w:sz w:val="24"/>
          <w:szCs w:val="24"/>
        </w:rPr>
        <w:t>seeking information about whether or not they are on the register.</w:t>
      </w:r>
    </w:p>
    <w:p w14:paraId="5F3FF6D6" w14:textId="2B271D86" w:rsidR="00DD7A8E" w:rsidRDefault="00DD7A8E" w:rsidP="00CF5C80">
      <w:pPr>
        <w:rPr>
          <w:rFonts w:ascii="FS Mencap" w:hAnsi="FS Mencap"/>
          <w:sz w:val="24"/>
          <w:szCs w:val="24"/>
        </w:rPr>
      </w:pPr>
      <w:r>
        <w:rPr>
          <w:rFonts w:ascii="FS Mencap" w:hAnsi="FS Mencap"/>
          <w:sz w:val="24"/>
          <w:szCs w:val="24"/>
        </w:rPr>
        <w:t>We know that during the pandemic, people with a learning disability aged 18-34 have been 30 times more likely to die from COVID 19 than those of the same age in the general population</w:t>
      </w:r>
      <w:r w:rsidR="00662B16">
        <w:rPr>
          <w:rStyle w:val="EndnoteReference"/>
          <w:rFonts w:ascii="FS Mencap" w:hAnsi="FS Mencap"/>
          <w:sz w:val="24"/>
          <w:szCs w:val="24"/>
        </w:rPr>
        <w:endnoteReference w:id="2"/>
      </w:r>
      <w:r w:rsidR="00662B16">
        <w:rPr>
          <w:rFonts w:ascii="FS Mencap" w:hAnsi="FS Mencap"/>
          <w:sz w:val="24"/>
          <w:szCs w:val="24"/>
        </w:rPr>
        <w:t xml:space="preserve">: </w:t>
      </w:r>
      <w:r>
        <w:rPr>
          <w:rFonts w:ascii="FS Mencap" w:hAnsi="FS Mencap"/>
          <w:sz w:val="24"/>
          <w:szCs w:val="24"/>
        </w:rPr>
        <w:t xml:space="preserve">Priority access to the vaccine is essential for this group and we ask you to do everything you can to ensure that your patients with a learning disability are offered the vaccine as soon as possible. </w:t>
      </w:r>
    </w:p>
    <w:p w14:paraId="2D43C3BB" w14:textId="55C11C64" w:rsidR="006F412C" w:rsidRDefault="00F620B4" w:rsidP="006F412C">
      <w:pPr>
        <w:rPr>
          <w:rFonts w:ascii="FS Mencap" w:hAnsi="FS Mencap"/>
          <w:sz w:val="24"/>
          <w:szCs w:val="24"/>
        </w:rPr>
      </w:pPr>
      <w:r>
        <w:rPr>
          <w:rFonts w:ascii="FS Mencap" w:hAnsi="FS Mencap"/>
          <w:sz w:val="24"/>
          <w:szCs w:val="24"/>
        </w:rPr>
        <w:t>Sadly, w</w:t>
      </w:r>
      <w:r w:rsidR="00DD7A8E">
        <w:rPr>
          <w:rFonts w:ascii="FS Mencap" w:hAnsi="FS Mencap"/>
          <w:sz w:val="24"/>
          <w:szCs w:val="24"/>
        </w:rPr>
        <w:t>e know that many people with a learning disability are missing from the learning disability register, despite potentially having clinical codes which may indicate presence of learning disability.</w:t>
      </w:r>
      <w:r w:rsidR="00234216">
        <w:rPr>
          <w:rFonts w:ascii="FS Mencap" w:hAnsi="FS Mencap"/>
          <w:sz w:val="24"/>
          <w:szCs w:val="24"/>
        </w:rPr>
        <w:t xml:space="preserve"> </w:t>
      </w:r>
      <w:r w:rsidR="00DD7A8E">
        <w:rPr>
          <w:rFonts w:ascii="FS Mencap" w:hAnsi="FS Mencap"/>
          <w:sz w:val="24"/>
          <w:szCs w:val="24"/>
        </w:rPr>
        <w:t xml:space="preserve">We ask you to please add any patients who you believe should be on the register, so they can access the vaccine, and any other support they may need. </w:t>
      </w:r>
    </w:p>
    <w:p w14:paraId="48ED1F87" w14:textId="3B200BA8" w:rsidR="00662B16" w:rsidRDefault="00662B16" w:rsidP="00662B16">
      <w:pPr>
        <w:rPr>
          <w:rFonts w:ascii="FS Mencap" w:hAnsi="FS Mencap"/>
          <w:sz w:val="24"/>
          <w:szCs w:val="24"/>
        </w:rPr>
      </w:pPr>
      <w:r>
        <w:rPr>
          <w:rFonts w:ascii="FS Mencap" w:hAnsi="FS Mencap"/>
          <w:sz w:val="24"/>
          <w:szCs w:val="24"/>
        </w:rPr>
        <w:t xml:space="preserve">Ensuring people with a learning disability are on the learning disability register is an essential step in tackling the health inequality experienced by people with a learning disability. Pre COVID, data suggested that women with a learning disability died on average 27 years younger than those without a learning disability, and men 22 years </w:t>
      </w:r>
      <w:proofErr w:type="spellStart"/>
      <w:r>
        <w:rPr>
          <w:rFonts w:ascii="FS Mencap" w:hAnsi="FS Mencap"/>
          <w:sz w:val="24"/>
          <w:szCs w:val="24"/>
        </w:rPr>
        <w:t>younger</w:t>
      </w:r>
      <w:r>
        <w:rPr>
          <w:rStyle w:val="EndnoteReference"/>
          <w:rFonts w:ascii="FS Mencap" w:hAnsi="FS Mencap"/>
          <w:sz w:val="24"/>
          <w:szCs w:val="24"/>
        </w:rPr>
        <w:t>i</w:t>
      </w:r>
      <w:proofErr w:type="spellEnd"/>
      <w:r>
        <w:rPr>
          <w:rFonts w:ascii="FS Mencap" w:hAnsi="FS Mencap"/>
          <w:sz w:val="24"/>
          <w:szCs w:val="24"/>
        </w:rPr>
        <w:t xml:space="preserve">. People with a learning disability are also 4 times more likely to die of a cause that could have been treated with good quality </w:t>
      </w:r>
      <w:proofErr w:type="spellStart"/>
      <w:r>
        <w:rPr>
          <w:rFonts w:ascii="FS Mencap" w:hAnsi="FS Mencap"/>
          <w:sz w:val="24"/>
          <w:szCs w:val="24"/>
        </w:rPr>
        <w:t>healthcare</w:t>
      </w:r>
      <w:r>
        <w:rPr>
          <w:rStyle w:val="EndnoteReference"/>
          <w:rFonts w:ascii="FS Mencap" w:hAnsi="FS Mencap"/>
          <w:sz w:val="24"/>
          <w:szCs w:val="24"/>
        </w:rPr>
        <w:t>i</w:t>
      </w:r>
      <w:proofErr w:type="spellEnd"/>
      <w:r>
        <w:rPr>
          <w:rFonts w:ascii="FS Mencap" w:hAnsi="FS Mencap"/>
          <w:sz w:val="24"/>
          <w:szCs w:val="24"/>
        </w:rPr>
        <w:t xml:space="preserve">. </w:t>
      </w:r>
    </w:p>
    <w:p w14:paraId="4BDF491F" w14:textId="61F78E5E" w:rsidR="00662B16" w:rsidRPr="008D05FF" w:rsidRDefault="00662B16" w:rsidP="00662B16">
      <w:pPr>
        <w:rPr>
          <w:rFonts w:ascii="FS Mencap" w:hAnsi="FS Mencap"/>
          <w:sz w:val="24"/>
          <w:szCs w:val="24"/>
        </w:rPr>
      </w:pPr>
      <w:r>
        <w:rPr>
          <w:rFonts w:ascii="FS Mencap" w:hAnsi="FS Mencap"/>
          <w:sz w:val="24"/>
          <w:szCs w:val="24"/>
        </w:rPr>
        <w:t xml:space="preserve">The learning disability register has many benefits beyond the vaccine, including </w:t>
      </w:r>
      <w:r w:rsidRPr="008D05FF">
        <w:rPr>
          <w:rFonts w:ascii="FS Mencap" w:hAnsi="FS Mencap"/>
          <w:sz w:val="24"/>
          <w:szCs w:val="24"/>
        </w:rPr>
        <w:t xml:space="preserve">eligibility for annual health checks which can play a vital role in identifying illness at an early stage and allow for early intervention; and </w:t>
      </w:r>
      <w:r>
        <w:rPr>
          <w:rFonts w:ascii="FS Mencap" w:hAnsi="FS Mencap"/>
          <w:sz w:val="24"/>
          <w:szCs w:val="24"/>
        </w:rPr>
        <w:t xml:space="preserve">eligibility for flu vaccination. </w:t>
      </w:r>
    </w:p>
    <w:p w14:paraId="3D10CF4A" w14:textId="711D962B" w:rsidR="00662B16" w:rsidRDefault="00662B16" w:rsidP="006F412C">
      <w:pPr>
        <w:rPr>
          <w:rFonts w:ascii="FS Mencap" w:hAnsi="FS Mencap"/>
          <w:sz w:val="24"/>
          <w:szCs w:val="24"/>
        </w:rPr>
      </w:pPr>
      <w:r>
        <w:rPr>
          <w:rFonts w:ascii="FS Mencap" w:hAnsi="FS Mencap"/>
          <w:sz w:val="24"/>
          <w:szCs w:val="24"/>
        </w:rPr>
        <w:t>The register can also act as a useful way of identifying that a patient is likely to need reasonable adjustments such as easy read, a double appointment or a home visit. This can help you make sure that you are meeting your requirements under the Equality Act and the Accessible Information Standard.</w:t>
      </w:r>
    </w:p>
    <w:p w14:paraId="18515499" w14:textId="4EDB3CFE" w:rsidR="00372C7D" w:rsidRDefault="00E74B76" w:rsidP="00372C7D">
      <w:pPr>
        <w:pStyle w:val="NormalWeb"/>
        <w:rPr>
          <w:rFonts w:ascii="FS Mencap" w:hAnsi="FS Mencap" w:cs="Arial"/>
        </w:rPr>
      </w:pPr>
      <w:r>
        <w:rPr>
          <w:rFonts w:ascii="FS Mencap" w:hAnsi="FS Mencap" w:cs="Arial"/>
        </w:rPr>
        <w:lastRenderedPageBreak/>
        <w:t>To clarify, a</w:t>
      </w:r>
      <w:r w:rsidR="00372C7D" w:rsidRPr="00372C7D">
        <w:rPr>
          <w:rFonts w:ascii="FS Mencap" w:hAnsi="FS Mencap" w:cs="Arial"/>
        </w:rPr>
        <w:t xml:space="preserve"> learning disability is</w:t>
      </w:r>
      <w:r>
        <w:rPr>
          <w:rFonts w:ascii="FS Mencap" w:hAnsi="FS Mencap" w:cs="Arial"/>
        </w:rPr>
        <w:t xml:space="preserve"> different from learning difficulties such as dyslexia, dyspraxia and ADHD. A learning disability</w:t>
      </w:r>
      <w:r w:rsidR="00372C7D">
        <w:rPr>
          <w:rFonts w:ascii="FS Mencap" w:hAnsi="FS Mencap" w:cs="Arial"/>
        </w:rPr>
        <w:t xml:space="preserve"> means people </w:t>
      </w:r>
      <w:r>
        <w:rPr>
          <w:rFonts w:ascii="FS Mencap" w:hAnsi="FS Mencap" w:cs="Arial"/>
        </w:rPr>
        <w:t>may</w:t>
      </w:r>
      <w:r w:rsidR="00372C7D">
        <w:rPr>
          <w:rFonts w:ascii="FS Mencap" w:hAnsi="FS Mencap" w:cs="Arial"/>
        </w:rPr>
        <w:t xml:space="preserve"> have</w:t>
      </w:r>
      <w:r w:rsidR="00372C7D" w:rsidRPr="00372C7D">
        <w:rPr>
          <w:rFonts w:ascii="FS Mencap" w:hAnsi="FS Mencap" w:cs="Arial"/>
        </w:rPr>
        <w:t xml:space="preserve"> difficulty with everyday activities – for</w:t>
      </w:r>
      <w:r w:rsidR="00372C7D" w:rsidRPr="00372C7D">
        <w:rPr>
          <w:rFonts w:ascii="Calibri" w:hAnsi="Calibri" w:cs="Calibri"/>
        </w:rPr>
        <w:t> </w:t>
      </w:r>
      <w:r w:rsidR="00372C7D" w:rsidRPr="00372C7D">
        <w:rPr>
          <w:rFonts w:ascii="FS Mencap" w:hAnsi="FS Mencap" w:cs="Arial"/>
        </w:rPr>
        <w:t xml:space="preserve">example household tasks, socialising or managing money </w:t>
      </w:r>
      <w:r w:rsidR="00372C7D" w:rsidRPr="00372C7D">
        <w:rPr>
          <w:rFonts w:ascii="FS Mencap" w:hAnsi="FS Mencap" w:cs="FS Mencap"/>
        </w:rPr>
        <w:t>–</w:t>
      </w:r>
      <w:r>
        <w:rPr>
          <w:rFonts w:ascii="FS Mencap" w:hAnsi="FS Mencap" w:cs="Arial"/>
        </w:rPr>
        <w:t xml:space="preserve"> which affects them </w:t>
      </w:r>
      <w:r w:rsidR="00372C7D" w:rsidRPr="00372C7D">
        <w:rPr>
          <w:rFonts w:ascii="FS Mencap" w:hAnsi="FS Mencap" w:cs="Arial"/>
        </w:rPr>
        <w:t>for their whole</w:t>
      </w:r>
      <w:r w:rsidR="00372C7D" w:rsidRPr="00372C7D">
        <w:rPr>
          <w:rFonts w:ascii="Calibri" w:hAnsi="Calibri" w:cs="Calibri"/>
        </w:rPr>
        <w:t> </w:t>
      </w:r>
      <w:r w:rsidR="00372C7D" w:rsidRPr="00372C7D">
        <w:rPr>
          <w:rFonts w:ascii="FS Mencap" w:hAnsi="FS Mencap" w:cs="Arial"/>
        </w:rPr>
        <w:t>life</w:t>
      </w:r>
      <w:r w:rsidR="00DD7A8E">
        <w:rPr>
          <w:rFonts w:ascii="FS Mencap" w:hAnsi="FS Mencap" w:cs="Arial"/>
        </w:rPr>
        <w:t xml:space="preserve">. People </w:t>
      </w:r>
      <w:r w:rsidR="00372C7D" w:rsidRPr="00372C7D">
        <w:rPr>
          <w:rFonts w:ascii="FS Mencap" w:hAnsi="FS Mencap" w:cs="Arial"/>
        </w:rPr>
        <w:t>with a learning disability tend to take longer to learn and may need support to develop new</w:t>
      </w:r>
      <w:r w:rsidR="00372C7D" w:rsidRPr="00372C7D">
        <w:rPr>
          <w:rFonts w:ascii="Calibri" w:hAnsi="Calibri" w:cs="Calibri"/>
        </w:rPr>
        <w:t> </w:t>
      </w:r>
      <w:r w:rsidR="00372C7D" w:rsidRPr="00372C7D">
        <w:rPr>
          <w:rFonts w:ascii="FS Mencap" w:hAnsi="FS Mencap" w:cs="Arial"/>
        </w:rPr>
        <w:t>skills, understand complicated information</w:t>
      </w:r>
      <w:r w:rsidR="00372C7D">
        <w:rPr>
          <w:rFonts w:ascii="FS Mencap" w:hAnsi="FS Mencap" w:cs="Arial"/>
        </w:rPr>
        <w:t xml:space="preserve"> and interact with other people. </w:t>
      </w:r>
    </w:p>
    <w:p w14:paraId="6A1F9A6F" w14:textId="3A4DA583" w:rsidR="00DD7A8E" w:rsidRPr="00372C7D" w:rsidRDefault="00662B16" w:rsidP="00372C7D">
      <w:pPr>
        <w:pStyle w:val="NormalWeb"/>
        <w:rPr>
          <w:rFonts w:ascii="FS Mencap" w:hAnsi="FS Mencap" w:cs="Arial"/>
        </w:rPr>
      </w:pPr>
      <w:r>
        <w:rPr>
          <w:rFonts w:ascii="FS Mencap" w:hAnsi="FS Mencap" w:cs="Arial"/>
        </w:rPr>
        <w:t xml:space="preserve">Please note that some people with a learning disability, will describe themselves as people with learning difficulties. Therefore, it is important that you and your team know how to identify people who should be on the learning disability register. This </w:t>
      </w:r>
      <w:hyperlink r:id="rId12" w:history="1">
        <w:r w:rsidRPr="00662B16">
          <w:rPr>
            <w:rStyle w:val="Hyperlink"/>
            <w:rFonts w:ascii="FS Mencap" w:hAnsi="FS Mencap" w:cs="Arial"/>
          </w:rPr>
          <w:t>guidance from NHS England</w:t>
        </w:r>
      </w:hyperlink>
      <w:r>
        <w:rPr>
          <w:rFonts w:ascii="FS Mencap" w:hAnsi="FS Mencap" w:cs="Arial"/>
        </w:rPr>
        <w:t xml:space="preserve"> contains useful information and a helpful tool which can help you to do this. </w:t>
      </w:r>
    </w:p>
    <w:p w14:paraId="5668C473" w14:textId="4AFD31E9" w:rsidR="000B5F56" w:rsidRDefault="00DD7A8E" w:rsidP="00DD4AFE">
      <w:pPr>
        <w:rPr>
          <w:rFonts w:ascii="FS Mencap" w:hAnsi="FS Mencap"/>
          <w:sz w:val="24"/>
          <w:szCs w:val="24"/>
        </w:rPr>
      </w:pPr>
      <w:r>
        <w:rPr>
          <w:rFonts w:ascii="FS Mencap" w:hAnsi="FS Mencap"/>
          <w:sz w:val="24"/>
          <w:szCs w:val="24"/>
        </w:rPr>
        <w:t xml:space="preserve">Thank you </w:t>
      </w:r>
      <w:r w:rsidR="00662B16">
        <w:rPr>
          <w:rFonts w:ascii="FS Mencap" w:hAnsi="FS Mencap"/>
          <w:sz w:val="24"/>
          <w:szCs w:val="24"/>
        </w:rPr>
        <w:t xml:space="preserve">very much for your time, and your commitment to help protect your patients with a learning disability from coronavirus.  </w:t>
      </w:r>
    </w:p>
    <w:p w14:paraId="0955227D" w14:textId="421EE02A" w:rsidR="00892852" w:rsidRDefault="00892852" w:rsidP="00DD4AFE">
      <w:pPr>
        <w:rPr>
          <w:rFonts w:ascii="FS Mencap" w:hAnsi="FS Mencap"/>
          <w:sz w:val="24"/>
          <w:szCs w:val="24"/>
        </w:rPr>
      </w:pPr>
      <w:r>
        <w:rPr>
          <w:rFonts w:ascii="FS Mencap" w:hAnsi="FS Mencap"/>
          <w:sz w:val="24"/>
          <w:szCs w:val="24"/>
        </w:rPr>
        <w:t>Yours sincerely,</w:t>
      </w:r>
    </w:p>
    <w:p w14:paraId="64B4DD60" w14:textId="436F2D00" w:rsidR="00892852" w:rsidRDefault="00892852" w:rsidP="00DD4AFE">
      <w:pPr>
        <w:rPr>
          <w:rFonts w:ascii="FS Mencap" w:hAnsi="FS Mencap"/>
          <w:sz w:val="24"/>
          <w:szCs w:val="24"/>
        </w:rPr>
      </w:pPr>
    </w:p>
    <w:p w14:paraId="1ED87179" w14:textId="7085F935" w:rsidR="00276F2F" w:rsidRDefault="00276F2F" w:rsidP="00DD4AFE">
      <w:pPr>
        <w:rPr>
          <w:rFonts w:ascii="FS Mencap" w:hAnsi="FS Mencap"/>
          <w:sz w:val="24"/>
          <w:szCs w:val="24"/>
        </w:rPr>
      </w:pPr>
    </w:p>
    <w:p w14:paraId="1441FAF2" w14:textId="24D97084" w:rsidR="00892852" w:rsidRPr="00AC5221" w:rsidRDefault="00892852" w:rsidP="00DD4AFE">
      <w:pPr>
        <w:rPr>
          <w:rFonts w:ascii="FS Mencap" w:hAnsi="FS Mencap"/>
          <w:sz w:val="24"/>
          <w:szCs w:val="24"/>
        </w:rPr>
      </w:pPr>
      <w:r>
        <w:rPr>
          <w:rFonts w:ascii="FS Mencap" w:hAnsi="FS Mencap"/>
          <w:sz w:val="24"/>
          <w:szCs w:val="24"/>
        </w:rPr>
        <w:t>[Name of Network Partner/TMW group]</w:t>
      </w:r>
    </w:p>
    <w:p w14:paraId="3A8A436A" w14:textId="316053D4" w:rsidR="002C659C" w:rsidRPr="00AC5221" w:rsidRDefault="002C659C" w:rsidP="002C659C">
      <w:pPr>
        <w:tabs>
          <w:tab w:val="left" w:pos="6660"/>
        </w:tabs>
        <w:rPr>
          <w:rFonts w:ascii="FS Mencap" w:hAnsi="FS Mencap"/>
          <w:sz w:val="24"/>
          <w:szCs w:val="24"/>
        </w:rPr>
      </w:pPr>
    </w:p>
    <w:sectPr w:rsidR="002C659C" w:rsidRPr="00AC5221" w:rsidSect="00250E96">
      <w:pgSz w:w="11906" w:h="16838"/>
      <w:pgMar w:top="1440" w:right="1440" w:bottom="567"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62020" w16cex:dateUtc="2021-03-12T17:15:00Z"/>
  <w16cex:commentExtensible w16cex:durableId="23F627C1" w16cex:dateUtc="2021-03-12T17:47:00Z"/>
  <w16cex:commentExtensible w16cex:durableId="23F622B8" w16cex:dateUtc="2021-03-12T17:26:00Z"/>
  <w16cex:commentExtensible w16cex:durableId="23F620D2" w16cex:dateUtc="2021-03-12T17:18:00Z"/>
  <w16cex:commentExtensible w16cex:durableId="23F620E7" w16cex:dateUtc="2021-03-12T17:18:00Z"/>
  <w16cex:commentExtensible w16cex:durableId="23F624F4" w16cex:dateUtc="2021-03-12T17:26:00Z"/>
  <w16cex:commentExtensible w16cex:durableId="23F624F3" w16cex:dateUtc="2021-03-12T17:18:00Z"/>
  <w16cex:commentExtensible w16cex:durableId="23F62465" w16cex:dateUtc="2021-03-12T17: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49BC703" w16cid:durableId="23F61FFA"/>
  <w16cid:commentId w16cid:paraId="44423848" w16cid:durableId="23F61FFB"/>
  <w16cid:commentId w16cid:paraId="43A83FBB" w16cid:durableId="23F62020"/>
  <w16cid:commentId w16cid:paraId="0CDF0DCE" w16cid:durableId="23F627C1"/>
  <w16cid:commentId w16cid:paraId="0DE89100" w16cid:durableId="23F622B8"/>
  <w16cid:commentId w16cid:paraId="0E81F93D" w16cid:durableId="23F61FFC"/>
  <w16cid:commentId w16cid:paraId="1CFEB37E" w16cid:durableId="23F620D2"/>
  <w16cid:commentId w16cid:paraId="1EBAFB8E" w16cid:durableId="23F620E7"/>
  <w16cid:commentId w16cid:paraId="6B80EADB" w16cid:durableId="23F624F4"/>
  <w16cid:commentId w16cid:paraId="4BBECB12" w16cid:durableId="23F624F3"/>
  <w16cid:commentId w16cid:paraId="5C30017A" w16cid:durableId="23F61FFD"/>
  <w16cid:commentId w16cid:paraId="0196E908" w16cid:durableId="23F6246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FC563D" w14:textId="77777777" w:rsidR="0069256C" w:rsidRDefault="0069256C" w:rsidP="001342A1">
      <w:pPr>
        <w:spacing w:after="0" w:line="240" w:lineRule="auto"/>
      </w:pPr>
      <w:r>
        <w:separator/>
      </w:r>
    </w:p>
  </w:endnote>
  <w:endnote w:type="continuationSeparator" w:id="0">
    <w:p w14:paraId="74D6E117" w14:textId="77777777" w:rsidR="0069256C" w:rsidRDefault="0069256C" w:rsidP="001342A1">
      <w:pPr>
        <w:spacing w:after="0" w:line="240" w:lineRule="auto"/>
      </w:pPr>
      <w:r>
        <w:continuationSeparator/>
      </w:r>
    </w:p>
  </w:endnote>
  <w:endnote w:type="continuationNotice" w:id="1">
    <w:p w14:paraId="1C88A490" w14:textId="77777777" w:rsidR="0069256C" w:rsidRDefault="0069256C">
      <w:pPr>
        <w:spacing w:after="0" w:line="240" w:lineRule="auto"/>
      </w:pPr>
    </w:p>
  </w:endnote>
  <w:endnote w:id="2">
    <w:p w14:paraId="16A4762C" w14:textId="4839B3C3" w:rsidR="00662B16" w:rsidRDefault="00662B16">
      <w:pPr>
        <w:pStyle w:val="EndnoteText"/>
      </w:pPr>
      <w:r>
        <w:rPr>
          <w:rStyle w:val="EndnoteReference"/>
        </w:rPr>
        <w:endnoteRef/>
      </w:r>
      <w:r>
        <w:t xml:space="preserve"> </w:t>
      </w:r>
      <w:r>
        <w:rPr>
          <w:rFonts w:ascii="FS Mencap" w:hAnsi="FS Mencap"/>
          <w:sz w:val="24"/>
          <w:szCs w:val="24"/>
        </w:rPr>
        <w:t xml:space="preserve"> University of Bristol, </w:t>
      </w:r>
      <w:r w:rsidRPr="00DA7A8C">
        <w:rPr>
          <w:rFonts w:ascii="FS Mencap" w:hAnsi="FS Mencap"/>
          <w:i/>
          <w:iCs/>
          <w:sz w:val="24"/>
          <w:szCs w:val="24"/>
        </w:rPr>
        <w:t>Learning Disability Mortality Review Annual Report 2019/2020</w:t>
      </w:r>
      <w:r>
        <w:rPr>
          <w:rFonts w:ascii="FS Mencap" w:hAnsi="FS Mencap"/>
          <w:sz w:val="24"/>
          <w:szCs w:val="24"/>
        </w:rPr>
        <w:t xml:space="preserve">, (2020) </w:t>
      </w:r>
      <w:hyperlink r:id="rId1" w:history="1">
        <w:r w:rsidRPr="000F7D8F">
          <w:rPr>
            <w:rStyle w:val="Hyperlink"/>
            <w:rFonts w:ascii="FS Mencap" w:hAnsi="FS Mencap"/>
            <w:sz w:val="24"/>
            <w:szCs w:val="24"/>
          </w:rPr>
          <w:t>https://www.bristol.ac.uk/media-library/sites/sps/leder/LeDeR_2019_annual_report_FINAL2.pdf</w:t>
        </w:r>
      </w:hyperlink>
      <w:r>
        <w:rPr>
          <w:rFonts w:ascii="FS Mencap" w:hAnsi="FS Mencap"/>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ncap">
    <w:altName w:val="Calibri"/>
    <w:panose1 w:val="02000506040000020004"/>
    <w:charset w:val="00"/>
    <w:family w:val="modern"/>
    <w:notTrueType/>
    <w:pitch w:val="variable"/>
    <w:sig w:usb0="800000AF" w:usb1="4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3BD9D" w14:textId="77777777" w:rsidR="0069256C" w:rsidRDefault="0069256C" w:rsidP="001342A1">
      <w:pPr>
        <w:spacing w:after="0" w:line="240" w:lineRule="auto"/>
      </w:pPr>
      <w:r>
        <w:separator/>
      </w:r>
    </w:p>
  </w:footnote>
  <w:footnote w:type="continuationSeparator" w:id="0">
    <w:p w14:paraId="07F7BCCD" w14:textId="77777777" w:rsidR="0069256C" w:rsidRDefault="0069256C" w:rsidP="001342A1">
      <w:pPr>
        <w:spacing w:after="0" w:line="240" w:lineRule="auto"/>
      </w:pPr>
      <w:r>
        <w:continuationSeparator/>
      </w:r>
    </w:p>
  </w:footnote>
  <w:footnote w:type="continuationNotice" w:id="1">
    <w:p w14:paraId="5519AE9D" w14:textId="77777777" w:rsidR="0069256C" w:rsidRDefault="0069256C">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D4551"/>
    <w:multiLevelType w:val="hybridMultilevel"/>
    <w:tmpl w:val="0CAA1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A06965"/>
    <w:multiLevelType w:val="hybridMultilevel"/>
    <w:tmpl w:val="EBCA3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3D3C7D"/>
    <w:multiLevelType w:val="hybridMultilevel"/>
    <w:tmpl w:val="7E389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F23666"/>
    <w:multiLevelType w:val="hybridMultilevel"/>
    <w:tmpl w:val="6FEC14FE"/>
    <w:lvl w:ilvl="0" w:tplc="029C6C28">
      <w:start w:val="1"/>
      <w:numFmt w:val="bullet"/>
      <w:lvlText w:val=""/>
      <w:lvlJc w:val="left"/>
      <w:pPr>
        <w:tabs>
          <w:tab w:val="num" w:pos="720"/>
        </w:tabs>
        <w:ind w:left="720" w:hanging="360"/>
      </w:pPr>
      <w:rPr>
        <w:rFonts w:ascii="Symbol" w:hAnsi="Symbol" w:hint="default"/>
        <w:sz w:val="20"/>
      </w:rPr>
    </w:lvl>
    <w:lvl w:ilvl="1" w:tplc="A9B88B28" w:tentative="1">
      <w:start w:val="1"/>
      <w:numFmt w:val="bullet"/>
      <w:lvlText w:val="o"/>
      <w:lvlJc w:val="left"/>
      <w:pPr>
        <w:tabs>
          <w:tab w:val="num" w:pos="1440"/>
        </w:tabs>
        <w:ind w:left="1440" w:hanging="360"/>
      </w:pPr>
      <w:rPr>
        <w:rFonts w:ascii="Courier New" w:hAnsi="Courier New" w:hint="default"/>
        <w:sz w:val="20"/>
      </w:rPr>
    </w:lvl>
    <w:lvl w:ilvl="2" w:tplc="F3EAFCB2" w:tentative="1">
      <w:start w:val="1"/>
      <w:numFmt w:val="bullet"/>
      <w:lvlText w:val=""/>
      <w:lvlJc w:val="left"/>
      <w:pPr>
        <w:tabs>
          <w:tab w:val="num" w:pos="2160"/>
        </w:tabs>
        <w:ind w:left="2160" w:hanging="360"/>
      </w:pPr>
      <w:rPr>
        <w:rFonts w:ascii="Wingdings" w:hAnsi="Wingdings" w:hint="default"/>
        <w:sz w:val="20"/>
      </w:rPr>
    </w:lvl>
    <w:lvl w:ilvl="3" w:tplc="FF6A4368" w:tentative="1">
      <w:start w:val="1"/>
      <w:numFmt w:val="bullet"/>
      <w:lvlText w:val=""/>
      <w:lvlJc w:val="left"/>
      <w:pPr>
        <w:tabs>
          <w:tab w:val="num" w:pos="2880"/>
        </w:tabs>
        <w:ind w:left="2880" w:hanging="360"/>
      </w:pPr>
      <w:rPr>
        <w:rFonts w:ascii="Wingdings" w:hAnsi="Wingdings" w:hint="default"/>
        <w:sz w:val="20"/>
      </w:rPr>
    </w:lvl>
    <w:lvl w:ilvl="4" w:tplc="5CCEABDC" w:tentative="1">
      <w:start w:val="1"/>
      <w:numFmt w:val="bullet"/>
      <w:lvlText w:val=""/>
      <w:lvlJc w:val="left"/>
      <w:pPr>
        <w:tabs>
          <w:tab w:val="num" w:pos="3600"/>
        </w:tabs>
        <w:ind w:left="3600" w:hanging="360"/>
      </w:pPr>
      <w:rPr>
        <w:rFonts w:ascii="Wingdings" w:hAnsi="Wingdings" w:hint="default"/>
        <w:sz w:val="20"/>
      </w:rPr>
    </w:lvl>
    <w:lvl w:ilvl="5" w:tplc="A2CA8A6E" w:tentative="1">
      <w:start w:val="1"/>
      <w:numFmt w:val="bullet"/>
      <w:lvlText w:val=""/>
      <w:lvlJc w:val="left"/>
      <w:pPr>
        <w:tabs>
          <w:tab w:val="num" w:pos="4320"/>
        </w:tabs>
        <w:ind w:left="4320" w:hanging="360"/>
      </w:pPr>
      <w:rPr>
        <w:rFonts w:ascii="Wingdings" w:hAnsi="Wingdings" w:hint="default"/>
        <w:sz w:val="20"/>
      </w:rPr>
    </w:lvl>
    <w:lvl w:ilvl="6" w:tplc="2FC05072" w:tentative="1">
      <w:start w:val="1"/>
      <w:numFmt w:val="bullet"/>
      <w:lvlText w:val=""/>
      <w:lvlJc w:val="left"/>
      <w:pPr>
        <w:tabs>
          <w:tab w:val="num" w:pos="5040"/>
        </w:tabs>
        <w:ind w:left="5040" w:hanging="360"/>
      </w:pPr>
      <w:rPr>
        <w:rFonts w:ascii="Wingdings" w:hAnsi="Wingdings" w:hint="default"/>
        <w:sz w:val="20"/>
      </w:rPr>
    </w:lvl>
    <w:lvl w:ilvl="7" w:tplc="76D8A5B0" w:tentative="1">
      <w:start w:val="1"/>
      <w:numFmt w:val="bullet"/>
      <w:lvlText w:val=""/>
      <w:lvlJc w:val="left"/>
      <w:pPr>
        <w:tabs>
          <w:tab w:val="num" w:pos="5760"/>
        </w:tabs>
        <w:ind w:left="5760" w:hanging="360"/>
      </w:pPr>
      <w:rPr>
        <w:rFonts w:ascii="Wingdings" w:hAnsi="Wingdings" w:hint="default"/>
        <w:sz w:val="20"/>
      </w:rPr>
    </w:lvl>
    <w:lvl w:ilvl="8" w:tplc="E1A880F2"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3A2440"/>
    <w:multiLevelType w:val="hybridMultilevel"/>
    <w:tmpl w:val="E56A9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7F762F"/>
    <w:multiLevelType w:val="hybridMultilevel"/>
    <w:tmpl w:val="86584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F800F4"/>
    <w:multiLevelType w:val="hybridMultilevel"/>
    <w:tmpl w:val="990CF960"/>
    <w:lvl w:ilvl="0" w:tplc="F71A2CDA">
      <w:start w:val="1"/>
      <w:numFmt w:val="bullet"/>
      <w:lvlText w:val=""/>
      <w:lvlJc w:val="left"/>
      <w:pPr>
        <w:tabs>
          <w:tab w:val="num" w:pos="720"/>
        </w:tabs>
        <w:ind w:left="720" w:hanging="360"/>
      </w:pPr>
      <w:rPr>
        <w:rFonts w:ascii="Symbol" w:hAnsi="Symbol" w:hint="default"/>
        <w:sz w:val="20"/>
      </w:rPr>
    </w:lvl>
    <w:lvl w:ilvl="1" w:tplc="2D928254" w:tentative="1">
      <w:start w:val="1"/>
      <w:numFmt w:val="bullet"/>
      <w:lvlText w:val=""/>
      <w:lvlJc w:val="left"/>
      <w:pPr>
        <w:tabs>
          <w:tab w:val="num" w:pos="1440"/>
        </w:tabs>
        <w:ind w:left="1440" w:hanging="360"/>
      </w:pPr>
      <w:rPr>
        <w:rFonts w:ascii="Symbol" w:hAnsi="Symbol" w:hint="default"/>
        <w:sz w:val="20"/>
      </w:rPr>
    </w:lvl>
    <w:lvl w:ilvl="2" w:tplc="34C865C8" w:tentative="1">
      <w:start w:val="1"/>
      <w:numFmt w:val="bullet"/>
      <w:lvlText w:val=""/>
      <w:lvlJc w:val="left"/>
      <w:pPr>
        <w:tabs>
          <w:tab w:val="num" w:pos="2160"/>
        </w:tabs>
        <w:ind w:left="2160" w:hanging="360"/>
      </w:pPr>
      <w:rPr>
        <w:rFonts w:ascii="Symbol" w:hAnsi="Symbol" w:hint="default"/>
        <w:sz w:val="20"/>
      </w:rPr>
    </w:lvl>
    <w:lvl w:ilvl="3" w:tplc="0CEE7B6C" w:tentative="1">
      <w:start w:val="1"/>
      <w:numFmt w:val="bullet"/>
      <w:lvlText w:val=""/>
      <w:lvlJc w:val="left"/>
      <w:pPr>
        <w:tabs>
          <w:tab w:val="num" w:pos="2880"/>
        </w:tabs>
        <w:ind w:left="2880" w:hanging="360"/>
      </w:pPr>
      <w:rPr>
        <w:rFonts w:ascii="Symbol" w:hAnsi="Symbol" w:hint="default"/>
        <w:sz w:val="20"/>
      </w:rPr>
    </w:lvl>
    <w:lvl w:ilvl="4" w:tplc="609476D6" w:tentative="1">
      <w:start w:val="1"/>
      <w:numFmt w:val="bullet"/>
      <w:lvlText w:val=""/>
      <w:lvlJc w:val="left"/>
      <w:pPr>
        <w:tabs>
          <w:tab w:val="num" w:pos="3600"/>
        </w:tabs>
        <w:ind w:left="3600" w:hanging="360"/>
      </w:pPr>
      <w:rPr>
        <w:rFonts w:ascii="Symbol" w:hAnsi="Symbol" w:hint="default"/>
        <w:sz w:val="20"/>
      </w:rPr>
    </w:lvl>
    <w:lvl w:ilvl="5" w:tplc="5DB09F56" w:tentative="1">
      <w:start w:val="1"/>
      <w:numFmt w:val="bullet"/>
      <w:lvlText w:val=""/>
      <w:lvlJc w:val="left"/>
      <w:pPr>
        <w:tabs>
          <w:tab w:val="num" w:pos="4320"/>
        </w:tabs>
        <w:ind w:left="4320" w:hanging="360"/>
      </w:pPr>
      <w:rPr>
        <w:rFonts w:ascii="Symbol" w:hAnsi="Symbol" w:hint="default"/>
        <w:sz w:val="20"/>
      </w:rPr>
    </w:lvl>
    <w:lvl w:ilvl="6" w:tplc="160666E8" w:tentative="1">
      <w:start w:val="1"/>
      <w:numFmt w:val="bullet"/>
      <w:lvlText w:val=""/>
      <w:lvlJc w:val="left"/>
      <w:pPr>
        <w:tabs>
          <w:tab w:val="num" w:pos="5040"/>
        </w:tabs>
        <w:ind w:left="5040" w:hanging="360"/>
      </w:pPr>
      <w:rPr>
        <w:rFonts w:ascii="Symbol" w:hAnsi="Symbol" w:hint="default"/>
        <w:sz w:val="20"/>
      </w:rPr>
    </w:lvl>
    <w:lvl w:ilvl="7" w:tplc="379EFA5C" w:tentative="1">
      <w:start w:val="1"/>
      <w:numFmt w:val="bullet"/>
      <w:lvlText w:val=""/>
      <w:lvlJc w:val="left"/>
      <w:pPr>
        <w:tabs>
          <w:tab w:val="num" w:pos="5760"/>
        </w:tabs>
        <w:ind w:left="5760" w:hanging="360"/>
      </w:pPr>
      <w:rPr>
        <w:rFonts w:ascii="Symbol" w:hAnsi="Symbol" w:hint="default"/>
        <w:sz w:val="20"/>
      </w:rPr>
    </w:lvl>
    <w:lvl w:ilvl="8" w:tplc="2752F094"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6F852A0"/>
    <w:multiLevelType w:val="hybridMultilevel"/>
    <w:tmpl w:val="F22E7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2A1465"/>
    <w:multiLevelType w:val="hybridMultilevel"/>
    <w:tmpl w:val="3216FD8E"/>
    <w:lvl w:ilvl="0" w:tplc="AC8E5D86">
      <w:numFmt w:val="bullet"/>
      <w:lvlText w:val="-"/>
      <w:lvlJc w:val="left"/>
      <w:pPr>
        <w:ind w:left="720" w:hanging="360"/>
      </w:pPr>
      <w:rPr>
        <w:rFonts w:ascii="FS Mencap" w:eastAsiaTheme="minorHAnsi" w:hAnsi="FS Mencap"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1"/>
  </w:num>
  <w:num w:numId="5">
    <w:abstractNumId w:val="3"/>
  </w:num>
  <w:num w:numId="6">
    <w:abstractNumId w:val="5"/>
  </w:num>
  <w:num w:numId="7">
    <w:abstractNumId w:val="8"/>
  </w:num>
  <w:num w:numId="8">
    <w:abstractNumId w:val="7"/>
  </w:num>
  <w:num w:numId="9">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phen John">
    <w15:presenceInfo w15:providerId="None" w15:userId="Stephen Joh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AFE"/>
    <w:rsid w:val="0000496A"/>
    <w:rsid w:val="00051B8B"/>
    <w:rsid w:val="00054C04"/>
    <w:rsid w:val="00097AE6"/>
    <w:rsid w:val="000A2860"/>
    <w:rsid w:val="000B5F56"/>
    <w:rsid w:val="000C2639"/>
    <w:rsid w:val="000C6F75"/>
    <w:rsid w:val="000E4B43"/>
    <w:rsid w:val="001342A1"/>
    <w:rsid w:val="001417E0"/>
    <w:rsid w:val="00141E22"/>
    <w:rsid w:val="0014698D"/>
    <w:rsid w:val="00197632"/>
    <w:rsid w:val="001B063C"/>
    <w:rsid w:val="001D69CC"/>
    <w:rsid w:val="001E7D61"/>
    <w:rsid w:val="001F5914"/>
    <w:rsid w:val="00207859"/>
    <w:rsid w:val="00222A80"/>
    <w:rsid w:val="00234216"/>
    <w:rsid w:val="00250E96"/>
    <w:rsid w:val="002603FC"/>
    <w:rsid w:val="00276F2F"/>
    <w:rsid w:val="002B78F7"/>
    <w:rsid w:val="002C659C"/>
    <w:rsid w:val="002D77E1"/>
    <w:rsid w:val="002E1812"/>
    <w:rsid w:val="00311F90"/>
    <w:rsid w:val="0032025C"/>
    <w:rsid w:val="00320D44"/>
    <w:rsid w:val="003364CE"/>
    <w:rsid w:val="00372C7D"/>
    <w:rsid w:val="00392999"/>
    <w:rsid w:val="003B3EF4"/>
    <w:rsid w:val="003C1113"/>
    <w:rsid w:val="003D7D06"/>
    <w:rsid w:val="00411E33"/>
    <w:rsid w:val="00426DF3"/>
    <w:rsid w:val="0044462C"/>
    <w:rsid w:val="0046237D"/>
    <w:rsid w:val="00476668"/>
    <w:rsid w:val="00485BA1"/>
    <w:rsid w:val="004A322D"/>
    <w:rsid w:val="004C3F76"/>
    <w:rsid w:val="004D6361"/>
    <w:rsid w:val="004F2EF6"/>
    <w:rsid w:val="00500544"/>
    <w:rsid w:val="00515435"/>
    <w:rsid w:val="00532352"/>
    <w:rsid w:val="0055463E"/>
    <w:rsid w:val="005611C0"/>
    <w:rsid w:val="005C44E1"/>
    <w:rsid w:val="0061291A"/>
    <w:rsid w:val="006156EF"/>
    <w:rsid w:val="006215F2"/>
    <w:rsid w:val="006255AA"/>
    <w:rsid w:val="00637BFB"/>
    <w:rsid w:val="00641CCE"/>
    <w:rsid w:val="00662B16"/>
    <w:rsid w:val="006906D7"/>
    <w:rsid w:val="0069256C"/>
    <w:rsid w:val="006A03F9"/>
    <w:rsid w:val="006B3AA9"/>
    <w:rsid w:val="006F412C"/>
    <w:rsid w:val="007022F6"/>
    <w:rsid w:val="0071423A"/>
    <w:rsid w:val="00714A93"/>
    <w:rsid w:val="0071732B"/>
    <w:rsid w:val="00731402"/>
    <w:rsid w:val="00754C59"/>
    <w:rsid w:val="00766987"/>
    <w:rsid w:val="007953C0"/>
    <w:rsid w:val="007B6853"/>
    <w:rsid w:val="007B73DA"/>
    <w:rsid w:val="007D7920"/>
    <w:rsid w:val="0081650D"/>
    <w:rsid w:val="008405B0"/>
    <w:rsid w:val="0084736B"/>
    <w:rsid w:val="00851F46"/>
    <w:rsid w:val="008714E9"/>
    <w:rsid w:val="008715B1"/>
    <w:rsid w:val="00892852"/>
    <w:rsid w:val="008A054A"/>
    <w:rsid w:val="008B130B"/>
    <w:rsid w:val="00907530"/>
    <w:rsid w:val="0091102E"/>
    <w:rsid w:val="0093784A"/>
    <w:rsid w:val="0095155B"/>
    <w:rsid w:val="0095256F"/>
    <w:rsid w:val="00990909"/>
    <w:rsid w:val="00990B35"/>
    <w:rsid w:val="009A66DC"/>
    <w:rsid w:val="009C408C"/>
    <w:rsid w:val="00A06067"/>
    <w:rsid w:val="00A11C62"/>
    <w:rsid w:val="00A351E1"/>
    <w:rsid w:val="00A4436B"/>
    <w:rsid w:val="00A47CD4"/>
    <w:rsid w:val="00A9003F"/>
    <w:rsid w:val="00A91526"/>
    <w:rsid w:val="00AA513B"/>
    <w:rsid w:val="00AC5221"/>
    <w:rsid w:val="00AE2F76"/>
    <w:rsid w:val="00AF5167"/>
    <w:rsid w:val="00B42ADC"/>
    <w:rsid w:val="00B64672"/>
    <w:rsid w:val="00B7340B"/>
    <w:rsid w:val="00BA66F2"/>
    <w:rsid w:val="00C15380"/>
    <w:rsid w:val="00C2312F"/>
    <w:rsid w:val="00C30F1E"/>
    <w:rsid w:val="00C426ED"/>
    <w:rsid w:val="00C535F9"/>
    <w:rsid w:val="00C63D3A"/>
    <w:rsid w:val="00C8403C"/>
    <w:rsid w:val="00CB0BBD"/>
    <w:rsid w:val="00CC1B6F"/>
    <w:rsid w:val="00CE3795"/>
    <w:rsid w:val="00CF5C80"/>
    <w:rsid w:val="00D04ECF"/>
    <w:rsid w:val="00D15C4F"/>
    <w:rsid w:val="00D408F5"/>
    <w:rsid w:val="00D541EA"/>
    <w:rsid w:val="00D6072C"/>
    <w:rsid w:val="00D673DE"/>
    <w:rsid w:val="00D72AE9"/>
    <w:rsid w:val="00D96514"/>
    <w:rsid w:val="00DA4D04"/>
    <w:rsid w:val="00DA7A8C"/>
    <w:rsid w:val="00DD4AFE"/>
    <w:rsid w:val="00DD5E9F"/>
    <w:rsid w:val="00DD7A8E"/>
    <w:rsid w:val="00E32FF7"/>
    <w:rsid w:val="00E42032"/>
    <w:rsid w:val="00E46E37"/>
    <w:rsid w:val="00E544DF"/>
    <w:rsid w:val="00E631D5"/>
    <w:rsid w:val="00E660D3"/>
    <w:rsid w:val="00E74B76"/>
    <w:rsid w:val="00E76AE0"/>
    <w:rsid w:val="00E90BB4"/>
    <w:rsid w:val="00E9188F"/>
    <w:rsid w:val="00EB7C39"/>
    <w:rsid w:val="00EC1831"/>
    <w:rsid w:val="00EE6A3B"/>
    <w:rsid w:val="00F065E9"/>
    <w:rsid w:val="00F275DA"/>
    <w:rsid w:val="00F4197C"/>
    <w:rsid w:val="00F50D00"/>
    <w:rsid w:val="00F5208A"/>
    <w:rsid w:val="00F620B4"/>
    <w:rsid w:val="00F85ABF"/>
    <w:rsid w:val="00FD3338"/>
    <w:rsid w:val="00FD6EC1"/>
    <w:rsid w:val="027577AF"/>
    <w:rsid w:val="027B7918"/>
    <w:rsid w:val="06FD7F68"/>
    <w:rsid w:val="1E9876A4"/>
    <w:rsid w:val="1EC0AEC9"/>
    <w:rsid w:val="22360BB3"/>
    <w:rsid w:val="24C8F457"/>
    <w:rsid w:val="28037E71"/>
    <w:rsid w:val="2B449E9A"/>
    <w:rsid w:val="3169FCDD"/>
    <w:rsid w:val="31D5334C"/>
    <w:rsid w:val="335D935F"/>
    <w:rsid w:val="34616A9B"/>
    <w:rsid w:val="36A8717C"/>
    <w:rsid w:val="383152AC"/>
    <w:rsid w:val="3ED1C0F8"/>
    <w:rsid w:val="41B50B26"/>
    <w:rsid w:val="4273E39A"/>
    <w:rsid w:val="428BDC7E"/>
    <w:rsid w:val="44413F2D"/>
    <w:rsid w:val="46821DB7"/>
    <w:rsid w:val="478E05F8"/>
    <w:rsid w:val="4997924D"/>
    <w:rsid w:val="4C765E23"/>
    <w:rsid w:val="52855E24"/>
    <w:rsid w:val="552D0A99"/>
    <w:rsid w:val="55C995AC"/>
    <w:rsid w:val="585F4E9A"/>
    <w:rsid w:val="5947E7A9"/>
    <w:rsid w:val="5B6DCB11"/>
    <w:rsid w:val="6291D993"/>
    <w:rsid w:val="66E9A0D7"/>
    <w:rsid w:val="67BA75C5"/>
    <w:rsid w:val="67DC9BA3"/>
    <w:rsid w:val="68F688FF"/>
    <w:rsid w:val="69693557"/>
    <w:rsid w:val="6A138219"/>
    <w:rsid w:val="7126D0BE"/>
    <w:rsid w:val="744BBB44"/>
    <w:rsid w:val="762E9002"/>
    <w:rsid w:val="7D1B75A8"/>
    <w:rsid w:val="7DD68BF1"/>
    <w:rsid w:val="7F24CD1B"/>
    <w:rsid w:val="7FE635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EE923"/>
  <w15:chartTrackingRefBased/>
  <w15:docId w15:val="{13DB4721-957E-4D0D-A424-28024F129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4AF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47CD4"/>
    <w:pPr>
      <w:ind w:left="720"/>
      <w:contextualSpacing/>
    </w:pPr>
  </w:style>
  <w:style w:type="character" w:styleId="Hyperlink">
    <w:name w:val="Hyperlink"/>
    <w:basedOn w:val="DefaultParagraphFont"/>
    <w:uiPriority w:val="99"/>
    <w:unhideWhenUsed/>
    <w:rsid w:val="00C30F1E"/>
    <w:rPr>
      <w:color w:val="0563C1" w:themeColor="hyperlink"/>
      <w:u w:val="single"/>
    </w:rPr>
  </w:style>
  <w:style w:type="character" w:customStyle="1" w:styleId="UnresolvedMention1">
    <w:name w:val="Unresolved Mention1"/>
    <w:basedOn w:val="DefaultParagraphFont"/>
    <w:uiPriority w:val="99"/>
    <w:semiHidden/>
    <w:unhideWhenUsed/>
    <w:rsid w:val="00C30F1E"/>
    <w:rPr>
      <w:color w:val="605E5C"/>
      <w:shd w:val="clear" w:color="auto" w:fill="E1DFDD"/>
    </w:rPr>
  </w:style>
  <w:style w:type="paragraph" w:styleId="BalloonText">
    <w:name w:val="Balloon Text"/>
    <w:basedOn w:val="Normal"/>
    <w:link w:val="BalloonTextChar"/>
    <w:uiPriority w:val="99"/>
    <w:semiHidden/>
    <w:unhideWhenUsed/>
    <w:rsid w:val="00E32F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FF7"/>
    <w:rPr>
      <w:rFonts w:ascii="Segoe UI" w:hAnsi="Segoe UI" w:cs="Segoe UI"/>
      <w:sz w:val="18"/>
      <w:szCs w:val="18"/>
    </w:rPr>
  </w:style>
  <w:style w:type="character" w:customStyle="1" w:styleId="normaltextrun">
    <w:name w:val="normaltextrun"/>
    <w:basedOn w:val="DefaultParagraphFont"/>
    <w:rsid w:val="00B42ADC"/>
  </w:style>
  <w:style w:type="character" w:customStyle="1" w:styleId="eop">
    <w:name w:val="eop"/>
    <w:basedOn w:val="DefaultParagraphFont"/>
    <w:rsid w:val="00B42ADC"/>
  </w:style>
  <w:style w:type="paragraph" w:styleId="FootnoteText">
    <w:name w:val="footnote text"/>
    <w:basedOn w:val="Normal"/>
    <w:link w:val="FootnoteTextChar"/>
    <w:uiPriority w:val="99"/>
    <w:semiHidden/>
    <w:unhideWhenUsed/>
    <w:rsid w:val="001342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42A1"/>
    <w:rPr>
      <w:sz w:val="20"/>
      <w:szCs w:val="20"/>
    </w:rPr>
  </w:style>
  <w:style w:type="character" w:styleId="FootnoteReference">
    <w:name w:val="footnote reference"/>
    <w:basedOn w:val="DefaultParagraphFont"/>
    <w:uiPriority w:val="99"/>
    <w:semiHidden/>
    <w:unhideWhenUsed/>
    <w:rsid w:val="001342A1"/>
    <w:rPr>
      <w:vertAlign w:val="superscript"/>
    </w:rPr>
  </w:style>
  <w:style w:type="character" w:styleId="FollowedHyperlink">
    <w:name w:val="FollowedHyperlink"/>
    <w:basedOn w:val="DefaultParagraphFont"/>
    <w:uiPriority w:val="99"/>
    <w:semiHidden/>
    <w:unhideWhenUsed/>
    <w:rsid w:val="001342A1"/>
    <w:rPr>
      <w:color w:val="954F72" w:themeColor="followedHyperlink"/>
      <w:u w:val="single"/>
    </w:rPr>
  </w:style>
  <w:style w:type="character" w:styleId="CommentReference">
    <w:name w:val="annotation reference"/>
    <w:basedOn w:val="DefaultParagraphFont"/>
    <w:uiPriority w:val="99"/>
    <w:semiHidden/>
    <w:unhideWhenUsed/>
    <w:rsid w:val="00DA4D04"/>
    <w:rPr>
      <w:sz w:val="16"/>
      <w:szCs w:val="16"/>
    </w:rPr>
  </w:style>
  <w:style w:type="paragraph" w:styleId="CommentText">
    <w:name w:val="annotation text"/>
    <w:basedOn w:val="Normal"/>
    <w:link w:val="CommentTextChar"/>
    <w:uiPriority w:val="99"/>
    <w:semiHidden/>
    <w:unhideWhenUsed/>
    <w:rsid w:val="00DA4D04"/>
    <w:pPr>
      <w:spacing w:line="240" w:lineRule="auto"/>
    </w:pPr>
    <w:rPr>
      <w:sz w:val="20"/>
      <w:szCs w:val="20"/>
    </w:rPr>
  </w:style>
  <w:style w:type="character" w:customStyle="1" w:styleId="CommentTextChar">
    <w:name w:val="Comment Text Char"/>
    <w:basedOn w:val="DefaultParagraphFont"/>
    <w:link w:val="CommentText"/>
    <w:uiPriority w:val="99"/>
    <w:semiHidden/>
    <w:rsid w:val="00DA4D04"/>
    <w:rPr>
      <w:sz w:val="20"/>
      <w:szCs w:val="20"/>
    </w:rPr>
  </w:style>
  <w:style w:type="paragraph" w:styleId="CommentSubject">
    <w:name w:val="annotation subject"/>
    <w:basedOn w:val="CommentText"/>
    <w:next w:val="CommentText"/>
    <w:link w:val="CommentSubjectChar"/>
    <w:uiPriority w:val="99"/>
    <w:semiHidden/>
    <w:unhideWhenUsed/>
    <w:rsid w:val="00DA4D04"/>
    <w:rPr>
      <w:b/>
      <w:bCs/>
    </w:rPr>
  </w:style>
  <w:style w:type="character" w:customStyle="1" w:styleId="CommentSubjectChar">
    <w:name w:val="Comment Subject Char"/>
    <w:basedOn w:val="CommentTextChar"/>
    <w:link w:val="CommentSubject"/>
    <w:uiPriority w:val="99"/>
    <w:semiHidden/>
    <w:rsid w:val="00DA4D04"/>
    <w:rPr>
      <w:b/>
      <w:bCs/>
      <w:sz w:val="20"/>
      <w:szCs w:val="20"/>
    </w:rPr>
  </w:style>
  <w:style w:type="paragraph" w:styleId="Header">
    <w:name w:val="header"/>
    <w:basedOn w:val="Normal"/>
    <w:link w:val="HeaderChar"/>
    <w:uiPriority w:val="99"/>
    <w:semiHidden/>
    <w:unhideWhenUsed/>
    <w:rsid w:val="00E631D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631D5"/>
  </w:style>
  <w:style w:type="paragraph" w:styleId="Footer">
    <w:name w:val="footer"/>
    <w:basedOn w:val="Normal"/>
    <w:link w:val="FooterChar"/>
    <w:uiPriority w:val="99"/>
    <w:semiHidden/>
    <w:unhideWhenUsed/>
    <w:rsid w:val="00E631D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631D5"/>
  </w:style>
  <w:style w:type="paragraph" w:styleId="EndnoteText">
    <w:name w:val="endnote text"/>
    <w:basedOn w:val="Normal"/>
    <w:link w:val="EndnoteTextChar"/>
    <w:uiPriority w:val="99"/>
    <w:semiHidden/>
    <w:unhideWhenUsed/>
    <w:rsid w:val="00662B1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62B16"/>
    <w:rPr>
      <w:sz w:val="20"/>
      <w:szCs w:val="20"/>
    </w:rPr>
  </w:style>
  <w:style w:type="character" w:styleId="EndnoteReference">
    <w:name w:val="endnote reference"/>
    <w:basedOn w:val="DefaultParagraphFont"/>
    <w:uiPriority w:val="99"/>
    <w:semiHidden/>
    <w:unhideWhenUsed/>
    <w:rsid w:val="00662B16"/>
    <w:rPr>
      <w:vertAlign w:val="superscript"/>
    </w:rPr>
  </w:style>
  <w:style w:type="character" w:customStyle="1" w:styleId="UnresolvedMention">
    <w:name w:val="Unresolved Mention"/>
    <w:basedOn w:val="DefaultParagraphFont"/>
    <w:uiPriority w:val="99"/>
    <w:semiHidden/>
    <w:unhideWhenUsed/>
    <w:rsid w:val="00662B16"/>
    <w:rPr>
      <w:color w:val="605E5C"/>
      <w:shd w:val="clear" w:color="auto" w:fill="E1DFDD"/>
    </w:rPr>
  </w:style>
  <w:style w:type="paragraph" w:styleId="Revision">
    <w:name w:val="Revision"/>
    <w:hidden/>
    <w:uiPriority w:val="99"/>
    <w:semiHidden/>
    <w:rsid w:val="00DA7A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053555">
      <w:bodyDiv w:val="1"/>
      <w:marLeft w:val="0"/>
      <w:marRight w:val="0"/>
      <w:marTop w:val="0"/>
      <w:marBottom w:val="0"/>
      <w:divBdr>
        <w:top w:val="none" w:sz="0" w:space="0" w:color="auto"/>
        <w:left w:val="none" w:sz="0" w:space="0" w:color="auto"/>
        <w:bottom w:val="none" w:sz="0" w:space="0" w:color="auto"/>
        <w:right w:val="none" w:sz="0" w:space="0" w:color="auto"/>
      </w:divBdr>
      <w:divsChild>
        <w:div w:id="1883012609">
          <w:marLeft w:val="0"/>
          <w:marRight w:val="0"/>
          <w:marTop w:val="0"/>
          <w:marBottom w:val="0"/>
          <w:divBdr>
            <w:top w:val="none" w:sz="0" w:space="0" w:color="auto"/>
            <w:left w:val="none" w:sz="0" w:space="0" w:color="auto"/>
            <w:bottom w:val="none" w:sz="0" w:space="0" w:color="auto"/>
            <w:right w:val="none" w:sz="0" w:space="0" w:color="auto"/>
          </w:divBdr>
        </w:div>
      </w:divsChild>
    </w:div>
    <w:div w:id="1352494679">
      <w:bodyDiv w:val="1"/>
      <w:marLeft w:val="0"/>
      <w:marRight w:val="0"/>
      <w:marTop w:val="0"/>
      <w:marBottom w:val="0"/>
      <w:divBdr>
        <w:top w:val="none" w:sz="0" w:space="0" w:color="auto"/>
        <w:left w:val="none" w:sz="0" w:space="0" w:color="auto"/>
        <w:bottom w:val="none" w:sz="0" w:space="0" w:color="auto"/>
        <w:right w:val="none" w:sz="0" w:space="0" w:color="auto"/>
      </w:divBdr>
    </w:div>
    <w:div w:id="1821725411">
      <w:bodyDiv w:val="1"/>
      <w:marLeft w:val="0"/>
      <w:marRight w:val="0"/>
      <w:marTop w:val="0"/>
      <w:marBottom w:val="0"/>
      <w:divBdr>
        <w:top w:val="none" w:sz="0" w:space="0" w:color="auto"/>
        <w:left w:val="none" w:sz="0" w:space="0" w:color="auto"/>
        <w:bottom w:val="none" w:sz="0" w:space="0" w:color="auto"/>
        <w:right w:val="none" w:sz="0" w:space="0" w:color="auto"/>
      </w:divBdr>
    </w:div>
    <w:div w:id="1828782271">
      <w:bodyDiv w:val="1"/>
      <w:marLeft w:val="0"/>
      <w:marRight w:val="0"/>
      <w:marTop w:val="0"/>
      <w:marBottom w:val="0"/>
      <w:divBdr>
        <w:top w:val="none" w:sz="0" w:space="0" w:color="auto"/>
        <w:left w:val="none" w:sz="0" w:space="0" w:color="auto"/>
        <w:bottom w:val="none" w:sz="0" w:space="0" w:color="auto"/>
        <w:right w:val="none" w:sz="0" w:space="0" w:color="auto"/>
      </w:divBdr>
    </w:div>
    <w:div w:id="2093037778">
      <w:bodyDiv w:val="1"/>
      <w:marLeft w:val="0"/>
      <w:marRight w:val="0"/>
      <w:marTop w:val="0"/>
      <w:marBottom w:val="0"/>
      <w:divBdr>
        <w:top w:val="none" w:sz="0" w:space="0" w:color="auto"/>
        <w:left w:val="none" w:sz="0" w:space="0" w:color="auto"/>
        <w:bottom w:val="none" w:sz="0" w:space="0" w:color="auto"/>
        <w:right w:val="none" w:sz="0" w:space="0" w:color="auto"/>
      </w:divBdr>
      <w:divsChild>
        <w:div w:id="676880208">
          <w:marLeft w:val="0"/>
          <w:marRight w:val="0"/>
          <w:marTop w:val="0"/>
          <w:marBottom w:val="0"/>
          <w:divBdr>
            <w:top w:val="none" w:sz="0" w:space="0" w:color="auto"/>
            <w:left w:val="none" w:sz="0" w:space="0" w:color="auto"/>
            <w:bottom w:val="none" w:sz="0" w:space="0" w:color="auto"/>
            <w:right w:val="none" w:sz="0" w:space="0" w:color="auto"/>
          </w:divBdr>
        </w:div>
        <w:div w:id="739209004">
          <w:marLeft w:val="0"/>
          <w:marRight w:val="0"/>
          <w:marTop w:val="0"/>
          <w:marBottom w:val="0"/>
          <w:divBdr>
            <w:top w:val="none" w:sz="0" w:space="0" w:color="auto"/>
            <w:left w:val="none" w:sz="0" w:space="0" w:color="auto"/>
            <w:bottom w:val="none" w:sz="0" w:space="0" w:color="auto"/>
            <w:right w:val="none" w:sz="0" w:space="0" w:color="auto"/>
          </w:divBdr>
        </w:div>
        <w:div w:id="268633487">
          <w:marLeft w:val="0"/>
          <w:marRight w:val="0"/>
          <w:marTop w:val="0"/>
          <w:marBottom w:val="0"/>
          <w:divBdr>
            <w:top w:val="none" w:sz="0" w:space="0" w:color="auto"/>
            <w:left w:val="none" w:sz="0" w:space="0" w:color="auto"/>
            <w:bottom w:val="none" w:sz="0" w:space="0" w:color="auto"/>
            <w:right w:val="none" w:sz="0" w:space="0" w:color="auto"/>
          </w:divBdr>
        </w:div>
        <w:div w:id="1202522448">
          <w:marLeft w:val="0"/>
          <w:marRight w:val="0"/>
          <w:marTop w:val="0"/>
          <w:marBottom w:val="0"/>
          <w:divBdr>
            <w:top w:val="none" w:sz="0" w:space="0" w:color="auto"/>
            <w:left w:val="none" w:sz="0" w:space="0" w:color="auto"/>
            <w:bottom w:val="none" w:sz="0" w:space="0" w:color="auto"/>
            <w:right w:val="none" w:sz="0" w:space="0" w:color="auto"/>
          </w:divBdr>
        </w:div>
        <w:div w:id="1197740386">
          <w:marLeft w:val="0"/>
          <w:marRight w:val="0"/>
          <w:marTop w:val="0"/>
          <w:marBottom w:val="0"/>
          <w:divBdr>
            <w:top w:val="none" w:sz="0" w:space="0" w:color="auto"/>
            <w:left w:val="none" w:sz="0" w:space="0" w:color="auto"/>
            <w:bottom w:val="none" w:sz="0" w:space="0" w:color="auto"/>
            <w:right w:val="none" w:sz="0" w:space="0" w:color="auto"/>
          </w:divBdr>
        </w:div>
      </w:divsChild>
    </w:div>
    <w:div w:id="213748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ngland.nhs.uk/wp-content/uploads/2019/10/improving-identification-of-people-with-a-learning-disability-guidance-for-general-practice.pdf"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endnotes.xml.rels><?xml version="1.0" encoding="UTF-8" standalone="yes"?>
<Relationships xmlns="http://schemas.openxmlformats.org/package/2006/relationships"><Relationship Id="rId1" Type="http://schemas.openxmlformats.org/officeDocument/2006/relationships/hyperlink" Target="https://www.bristol.ac.uk/media-library/sites/sps/leder/LeDeR_2019_annual_report_FINAL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8398DF303B3746BB06446528946E13" ma:contentTypeVersion="13" ma:contentTypeDescription="Create a new document." ma:contentTypeScope="" ma:versionID="ce85f4df43438863b3b6d9eb9b9fdcef">
  <xsd:schema xmlns:xsd="http://www.w3.org/2001/XMLSchema" xmlns:xs="http://www.w3.org/2001/XMLSchema" xmlns:p="http://schemas.microsoft.com/office/2006/metadata/properties" xmlns:ns3="a348aadb-0719-4fe9-a576-2650cd646b48" xmlns:ns4="bec5b4ce-96ca-487a-8e19-9318a5e0d86f" targetNamespace="http://schemas.microsoft.com/office/2006/metadata/properties" ma:root="true" ma:fieldsID="9a55e1fa0ca39673c650c190ecd321a2" ns3:_="" ns4:_="">
    <xsd:import namespace="a348aadb-0719-4fe9-a576-2650cd646b48"/>
    <xsd:import namespace="bec5b4ce-96ca-487a-8e19-9318a5e0d86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48aadb-0719-4fe9-a576-2650cd646b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c5b4ce-96ca-487a-8e19-9318a5e0d86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0DFE9-77EC-42B0-AE72-085E010F11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6EC7CE-AA72-4C92-A883-0093123874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48aadb-0719-4fe9-a576-2650cd646b48"/>
    <ds:schemaRef ds:uri="bec5b4ce-96ca-487a-8e19-9318a5e0d8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A9EB9E-968F-4249-A83B-5049F7BFA761}">
  <ds:schemaRefs>
    <ds:schemaRef ds:uri="http://schemas.microsoft.com/sharepoint/v3/contenttype/forms"/>
  </ds:schemaRefs>
</ds:datastoreItem>
</file>

<file path=customXml/itemProps4.xml><?xml version="1.0" encoding="utf-8"?>
<ds:datastoreItem xmlns:ds="http://schemas.openxmlformats.org/officeDocument/2006/customXml" ds:itemID="{26FCB946-5EF7-406D-8DCB-97C86BCEB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Coleman</dc:creator>
  <cp:keywords/>
  <dc:description/>
  <cp:lastModifiedBy>Stephen John</cp:lastModifiedBy>
  <cp:revision>4</cp:revision>
  <dcterms:created xsi:type="dcterms:W3CDTF">2021-03-16T17:33:00Z</dcterms:created>
  <dcterms:modified xsi:type="dcterms:W3CDTF">2021-03-16T17:34:00Z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0x010100638398DF303B3746BB06446528946E13</vt:lpwstr>
  </property>
</Properties>
</file>